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13C5D6EF" w:rsidR="00C57FA5" w:rsidRPr="00A8604D" w:rsidRDefault="00616049">
      <w:pPr>
        <w:jc w:val="center"/>
        <w:rPr>
          <w:rFonts w:ascii="Cambria" w:hAnsi="Cambria"/>
          <w:b/>
          <w:bCs/>
          <w:sz w:val="22"/>
          <w:szCs w:val="22"/>
        </w:rPr>
      </w:pPr>
      <w:ins w:id="0" w:author="Erzsike" w:date="2022-09-26T13:15:00Z">
        <w:r>
          <w:rPr>
            <w:rFonts w:ascii="Cambria" w:hAnsi="Cambria"/>
            <w:b/>
            <w:bCs/>
            <w:sz w:val="22"/>
            <w:szCs w:val="22"/>
          </w:rPr>
          <w:t>Bököny Község</w:t>
        </w:r>
      </w:ins>
      <w:del w:id="1" w:author="Erzsike" w:date="2022-09-26T13:15:00Z">
        <w:r w:rsidR="00C57FA5" w:rsidRPr="00A8604D" w:rsidDel="00616049">
          <w:rPr>
            <w:rFonts w:ascii="Cambria" w:hAnsi="Cambria"/>
            <w:b/>
            <w:bCs/>
            <w:sz w:val="22"/>
            <w:szCs w:val="22"/>
          </w:rPr>
          <w:delText>………………….</w:delText>
        </w:r>
      </w:del>
      <w:r w:rsidR="00C57FA5" w:rsidRPr="00A8604D">
        <w:rPr>
          <w:rFonts w:ascii="Cambria" w:hAnsi="Cambria"/>
          <w:b/>
          <w:bCs/>
          <w:sz w:val="22"/>
          <w:szCs w:val="22"/>
        </w:rPr>
        <w:t xml:space="preserve"> 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proofErr w:type="gramStart"/>
      <w:r w:rsidRPr="00A8604D">
        <w:rPr>
          <w:rFonts w:ascii="Cambria" w:hAnsi="Cambria"/>
          <w:b/>
          <w:bCs/>
          <w:sz w:val="22"/>
          <w:szCs w:val="22"/>
        </w:rPr>
        <w:t>ezennel</w:t>
      </w:r>
      <w:proofErr w:type="gramEnd"/>
      <w:r w:rsidRPr="00A8604D">
        <w:rPr>
          <w:rFonts w:ascii="Cambria" w:hAnsi="Cambria"/>
          <w:b/>
          <w:bCs/>
          <w:sz w:val="22"/>
          <w:szCs w:val="22"/>
        </w:rPr>
        <w:t xml:space="preserve">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w:t>
      </w:r>
      <w:proofErr w:type="spellStart"/>
      <w:r w:rsidRPr="00A8604D">
        <w:rPr>
          <w:rFonts w:ascii="Cambria" w:hAnsi="Cambria"/>
          <w:b/>
          <w:bCs/>
          <w:sz w:val="22"/>
          <w:szCs w:val="22"/>
        </w:rPr>
        <w:t>Bursa</w:t>
      </w:r>
      <w:proofErr w:type="spellEnd"/>
      <w:r w:rsidRPr="00A8604D">
        <w:rPr>
          <w:rFonts w:ascii="Cambria" w:hAnsi="Cambria"/>
          <w:b/>
          <w:bCs/>
          <w:sz w:val="22"/>
          <w:szCs w:val="22"/>
        </w:rPr>
        <w:t xml:space="preserve"> Hungarica Felsőoktatási Önkormányzati Ösztöndíjpályázatot</w:t>
      </w:r>
    </w:p>
    <w:p w14:paraId="68D674E8" w14:textId="77777777"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felsőoktatási</w:t>
      </w:r>
      <w:proofErr w:type="gramEnd"/>
      <w:r w:rsidRPr="00A8604D">
        <w:rPr>
          <w:rFonts w:ascii="Cambria" w:hAnsi="Cambria"/>
          <w:b/>
          <w:bCs/>
          <w:sz w:val="22"/>
          <w:szCs w:val="22"/>
        </w:rPr>
        <w:t xml:space="preserve"> hallgatók számára</w:t>
      </w:r>
    </w:p>
    <w:p w14:paraId="064FD754" w14:textId="79687152"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proofErr w:type="gramStart"/>
      <w:r w:rsidRPr="00A8604D">
        <w:rPr>
          <w:rFonts w:ascii="Cambria" w:hAnsi="Cambria"/>
          <w:b/>
          <w:bCs/>
          <w:sz w:val="22"/>
          <w:szCs w:val="22"/>
        </w:rPr>
        <w:t>összhangban</w:t>
      </w:r>
      <w:proofErr w:type="gramEnd"/>
      <w:r w:rsidRPr="00A8604D">
        <w:rPr>
          <w:rFonts w:ascii="Cambria" w:hAnsi="Cambria"/>
          <w:b/>
          <w:bCs/>
          <w:sz w:val="22"/>
          <w:szCs w:val="22"/>
        </w:rPr>
        <w:t xml:space="preserve">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proofErr w:type="gramStart"/>
      <w:r w:rsidRPr="00A8604D">
        <w:rPr>
          <w:rFonts w:ascii="Cambria" w:hAnsi="Cambria"/>
          <w:color w:val="auto"/>
          <w:sz w:val="22"/>
          <w:szCs w:val="22"/>
        </w:rPr>
        <w:t>vonatkozó</w:t>
      </w:r>
      <w:proofErr w:type="gramEnd"/>
      <w:r w:rsidRPr="00A8604D">
        <w:rPr>
          <w:rFonts w:ascii="Cambria" w:hAnsi="Cambria"/>
          <w:color w:val="auto"/>
          <w:sz w:val="22"/>
          <w:szCs w:val="22"/>
        </w:rPr>
        <w:t xml:space="preserve">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w:t>
      </w:r>
      <w:proofErr w:type="spellStart"/>
      <w:r w:rsidRPr="00A8604D">
        <w:rPr>
          <w:rFonts w:ascii="Cambria" w:hAnsi="Cambria"/>
          <w:sz w:val="22"/>
          <w:szCs w:val="22"/>
        </w:rPr>
        <w:t>Korm</w:t>
      </w:r>
      <w:r w:rsidR="0082039E">
        <w:rPr>
          <w:rFonts w:ascii="Cambria" w:hAnsi="Cambria"/>
          <w:sz w:val="22"/>
          <w:szCs w:val="22"/>
        </w:rPr>
        <w:t>.</w:t>
      </w:r>
      <w:r w:rsidRPr="00A8604D">
        <w:rPr>
          <w:rFonts w:ascii="Cambria" w:hAnsi="Cambria"/>
          <w:sz w:val="22"/>
          <w:szCs w:val="22"/>
        </w:rPr>
        <w:t>rendelet</w:t>
      </w:r>
      <w:proofErr w:type="spellEnd"/>
      <w:r w:rsidRPr="00A8604D">
        <w:rPr>
          <w:rFonts w:ascii="Cambria" w:hAnsi="Cambria"/>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4F2EBF"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w:t>
      </w:r>
      <w:proofErr w:type="spellStart"/>
      <w:r w:rsidRPr="00A8604D">
        <w:rPr>
          <w:rFonts w:ascii="Cambria" w:hAnsi="Cambria"/>
          <w:bCs/>
          <w:sz w:val="22"/>
          <w:szCs w:val="22"/>
        </w:rPr>
        <w:t>EPER-Bursa</w:t>
      </w:r>
      <w:proofErr w:type="spellEnd"/>
      <w:r w:rsidRPr="00A8604D">
        <w:rPr>
          <w:rFonts w:ascii="Cambria" w:hAnsi="Cambria"/>
          <w:bCs/>
          <w:sz w:val="22"/>
          <w:szCs w:val="22"/>
        </w:rPr>
        <w:t xml:space="preserve">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r>
      <w:proofErr w:type="spellStart"/>
      <w:r w:rsidRPr="00A8604D">
        <w:rPr>
          <w:rFonts w:ascii="Cambria" w:hAnsi="Cambria"/>
          <w:b/>
          <w:bCs/>
          <w:sz w:val="22"/>
          <w:szCs w:val="22"/>
        </w:rPr>
        <w:t>A</w:t>
      </w:r>
      <w:proofErr w:type="spellEnd"/>
      <w:r w:rsidRPr="00A8604D">
        <w:rPr>
          <w:rFonts w:ascii="Cambria" w:hAnsi="Cambria"/>
          <w:b/>
          <w:bCs/>
          <w:sz w:val="22"/>
          <w:szCs w:val="22"/>
        </w:rPr>
        <w:t xml:space="preserve">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w:t>
      </w:r>
      <w:proofErr w:type="spellStart"/>
      <w:r w:rsidRPr="00A8604D">
        <w:rPr>
          <w:rFonts w:ascii="Cambria" w:hAnsi="Cambria"/>
          <w:snapToGrid w:val="0"/>
          <w:sz w:val="22"/>
          <w:szCs w:val="22"/>
        </w:rPr>
        <w:t>egyidőben</w:t>
      </w:r>
      <w:proofErr w:type="spellEnd"/>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Szjatv.-ben</w:t>
      </w:r>
      <w:proofErr w:type="spellEnd"/>
      <w:r w:rsidRPr="002A1601">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 szerint elismert </w:t>
      </w:r>
      <w:r w:rsidRPr="002A1601">
        <w:rPr>
          <w:rFonts w:ascii="Cambria" w:hAnsi="Cambria" w:cs="Arial"/>
          <w:sz w:val="22"/>
          <w:szCs w:val="22"/>
        </w:rPr>
        <w:lastRenderedPageBreak/>
        <w:t>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 xml:space="preserve">a </w:t>
      </w:r>
      <w:proofErr w:type="spellStart"/>
      <w:r w:rsidRPr="00A8604D">
        <w:rPr>
          <w:rFonts w:ascii="Cambria" w:hAnsi="Cambria"/>
          <w:sz w:val="22"/>
          <w:szCs w:val="22"/>
          <w:lang w:val="en"/>
        </w:rPr>
        <w:t>rendkívüli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valamint</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rendszeres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gyógyszerkiadások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és</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hátralékot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felhalmozó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személyek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részére</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nyújtott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w:t>
      </w:r>
      <w:proofErr w:type="spellStart"/>
      <w:r w:rsidRPr="00A8604D">
        <w:rPr>
          <w:rFonts w:ascii="Cambria" w:hAnsi="Cambria"/>
          <w:sz w:val="22"/>
          <w:szCs w:val="22"/>
        </w:rPr>
        <w:t>-a</w:t>
      </w:r>
      <w:proofErr w:type="spellEnd"/>
      <w:r w:rsidRPr="00A8604D">
        <w:rPr>
          <w:rFonts w:ascii="Cambria" w:hAnsi="Cambria"/>
          <w:sz w:val="22"/>
          <w:szCs w:val="22"/>
        </w:rPr>
        <w:t xml:space="preserve">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w:t>
      </w:r>
      <w:proofErr w:type="spellStart"/>
      <w:r w:rsidR="00C57FA5" w:rsidRPr="00A8604D">
        <w:rPr>
          <w:rFonts w:ascii="Cambria" w:hAnsi="Cambria"/>
          <w:sz w:val="22"/>
          <w:szCs w:val="22"/>
        </w:rPr>
        <w:t>szépkorúak</w:t>
      </w:r>
      <w:proofErr w:type="spellEnd"/>
      <w:r w:rsidR="00C57FA5" w:rsidRPr="00A8604D">
        <w:rPr>
          <w:rFonts w:ascii="Cambria" w:hAnsi="Cambria"/>
          <w:sz w:val="22"/>
          <w:szCs w:val="22"/>
        </w:rPr>
        <w:t xml:space="preserve">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lastRenderedPageBreak/>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xml:space="preserve">) az </w:t>
      </w:r>
      <w:proofErr w:type="spellStart"/>
      <w:r w:rsidR="00C57FA5" w:rsidRPr="009F503C">
        <w:rPr>
          <w:rFonts w:ascii="Cambria" w:hAnsi="Cambria"/>
          <w:sz w:val="22"/>
          <w:szCs w:val="22"/>
        </w:rPr>
        <w:t>EPER-Bursa</w:t>
      </w:r>
      <w:proofErr w:type="spellEnd"/>
      <w:r w:rsidR="00C57FA5" w:rsidRPr="009F503C">
        <w:rPr>
          <w:rFonts w:ascii="Cambria" w:hAnsi="Cambria"/>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w:t>
      </w:r>
      <w:r w:rsidRPr="00710DE4">
        <w:rPr>
          <w:rFonts w:ascii="Cambria" w:hAnsi="Cambria"/>
          <w:snapToGrid w:val="0"/>
          <w:sz w:val="22"/>
          <w:szCs w:val="22"/>
        </w:rPr>
        <w:lastRenderedPageBreak/>
        <w:t xml:space="preserve">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 xml:space="preserve">-ig az </w:t>
      </w:r>
      <w:proofErr w:type="spellStart"/>
      <w:r w:rsidRPr="00710DE4">
        <w:rPr>
          <w:rFonts w:ascii="Cambria" w:hAnsi="Cambria"/>
          <w:bCs/>
          <w:sz w:val="22"/>
          <w:szCs w:val="22"/>
        </w:rPr>
        <w:t>EPER-Bursa</w:t>
      </w:r>
      <w:proofErr w:type="spellEnd"/>
      <w:r w:rsidRPr="00710DE4">
        <w:rPr>
          <w:rFonts w:ascii="Cambria" w:hAnsi="Cambria"/>
          <w:bCs/>
          <w:sz w:val="22"/>
          <w:szCs w:val="22"/>
        </w:rPr>
        <w:t xml:space="preserve">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w:t>
      </w:r>
      <w:proofErr w:type="spellStart"/>
      <w:r w:rsidRPr="00710DE4">
        <w:rPr>
          <w:rFonts w:ascii="Cambria" w:hAnsi="Cambria"/>
          <w:bCs/>
          <w:sz w:val="22"/>
          <w:szCs w:val="22"/>
        </w:rPr>
        <w:t>EPER-Bursa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 xml:space="preserve">-ig az </w:t>
      </w:r>
      <w:proofErr w:type="spellStart"/>
      <w:r w:rsidRPr="00710DE4">
        <w:rPr>
          <w:rFonts w:ascii="Cambria" w:hAnsi="Cambria"/>
          <w:bCs/>
          <w:sz w:val="22"/>
          <w:szCs w:val="22"/>
        </w:rPr>
        <w:t>EPER-Bursa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proofErr w:type="spellStart"/>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rendelet</w:t>
      </w:r>
      <w:proofErr w:type="spellEnd"/>
      <w:r w:rsidRPr="003057B8">
        <w:rPr>
          <w:rFonts w:ascii="Cambria" w:hAnsi="Cambria"/>
          <w:sz w:val="22"/>
          <w:szCs w:val="22"/>
        </w:rPr>
        <w:t xml:space="preserve">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bookmarkStart w:id="2" w:name="_GoBack"/>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bookmarkEnd w:id="2"/>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tanulmányi félévre egy összegben utalják át a Támogatáskezelő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w:t>
      </w:r>
      <w:proofErr w:type="spellStart"/>
      <w:r w:rsidRPr="00710DE4">
        <w:rPr>
          <w:rFonts w:ascii="Cambria" w:hAnsi="Cambria"/>
          <w:sz w:val="22"/>
          <w:szCs w:val="22"/>
        </w:rPr>
        <w:t>öthavi</w:t>
      </w:r>
      <w:proofErr w:type="spellEnd"/>
      <w:r w:rsidRPr="00710DE4">
        <w:rPr>
          <w:rFonts w:ascii="Cambria" w:hAnsi="Cambria"/>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w:t>
      </w:r>
      <w:proofErr w:type="spellStart"/>
      <w:r w:rsidRPr="003057B8">
        <w:rPr>
          <w:rFonts w:ascii="Cambria" w:hAnsi="Cambria"/>
          <w:sz w:val="22"/>
          <w:szCs w:val="22"/>
        </w:rPr>
        <w:t>egyidőben</w:t>
      </w:r>
      <w:proofErr w:type="spellEnd"/>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 xml:space="preserve">Az elnyert ösztöndíjat közvetlen adó- és </w:t>
      </w:r>
      <w:proofErr w:type="spellStart"/>
      <w:r w:rsidRPr="003057B8">
        <w:rPr>
          <w:rFonts w:ascii="Cambria" w:hAnsi="Cambria"/>
          <w:sz w:val="22"/>
          <w:szCs w:val="22"/>
        </w:rPr>
        <w:t>TB-járulékfizetési</w:t>
      </w:r>
      <w:proofErr w:type="spellEnd"/>
      <w:r w:rsidRPr="003057B8">
        <w:rPr>
          <w:rFonts w:ascii="Cambria" w:hAnsi="Cambria"/>
          <w:sz w:val="22"/>
          <w:szCs w:val="22"/>
        </w:rPr>
        <w:t xml:space="preserve"> kötelezettség nem terheli (lásd a</w:t>
      </w:r>
      <w:r w:rsidR="005C0C64" w:rsidRPr="003057B8">
        <w:rPr>
          <w:rFonts w:ascii="Cambria" w:hAnsi="Cambria"/>
          <w:sz w:val="22"/>
          <w:szCs w:val="22"/>
        </w:rPr>
        <w:t xml:space="preserve">z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 xml:space="preserve">a Támogatáskezelőt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xml:space="preserve">. A bejelentést az </w:t>
      </w:r>
      <w:proofErr w:type="spellStart"/>
      <w:r w:rsidRPr="003057B8">
        <w:rPr>
          <w:rFonts w:ascii="Cambria" w:hAnsi="Cambria"/>
          <w:sz w:val="22"/>
          <w:szCs w:val="22"/>
        </w:rPr>
        <w:t>EPER-Bursa</w:t>
      </w:r>
      <w:proofErr w:type="spellEnd"/>
      <w:r w:rsidRPr="003057B8">
        <w:rPr>
          <w:rFonts w:ascii="Cambria" w:hAnsi="Cambria"/>
          <w:sz w:val="22"/>
          <w:szCs w:val="22"/>
        </w:rPr>
        <w:t xml:space="preserve">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ösztöndíjas lemondhat a számára megítélt támogatásról, amit az </w:t>
      </w:r>
      <w:proofErr w:type="spellStart"/>
      <w:r w:rsidRPr="003057B8">
        <w:rPr>
          <w:rFonts w:ascii="Cambria" w:hAnsi="Cambria"/>
          <w:snapToGrid w:val="0"/>
          <w:sz w:val="22"/>
          <w:szCs w:val="22"/>
        </w:rPr>
        <w:t>EPER-Bursa</w:t>
      </w:r>
      <w:proofErr w:type="spellEnd"/>
      <w:r w:rsidRPr="003057B8">
        <w:rPr>
          <w:rFonts w:ascii="Cambria" w:hAnsi="Cambria"/>
          <w:snapToGrid w:val="0"/>
          <w:sz w:val="22"/>
          <w:szCs w:val="22"/>
        </w:rPr>
        <w:t xml:space="preserve">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w:t>
      </w:r>
      <w:r w:rsidRPr="003057B8">
        <w:rPr>
          <w:rFonts w:ascii="Cambria" w:hAnsi="Cambria"/>
          <w:snapToGrid w:val="0"/>
          <w:sz w:val="22"/>
          <w:szCs w:val="22"/>
        </w:rPr>
        <w:lastRenderedPageBreak/>
        <w:t xml:space="preserve">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w:t>
      </w:r>
      <w:proofErr w:type="spellStart"/>
      <w:r w:rsidRPr="003057B8">
        <w:rPr>
          <w:rFonts w:ascii="Cambria" w:hAnsi="Cambria"/>
          <w:sz w:val="22"/>
          <w:szCs w:val="22"/>
        </w:rPr>
        <w:t>Bursa</w:t>
      </w:r>
      <w:proofErr w:type="spellEnd"/>
      <w:r w:rsidRPr="003057B8">
        <w:rPr>
          <w:rFonts w:ascii="Cambria" w:hAnsi="Cambria"/>
          <w:sz w:val="22"/>
          <w:szCs w:val="22"/>
        </w:rPr>
        <w:t xml:space="preserve">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3EF15" w14:textId="77777777" w:rsidR="004F2EBF" w:rsidRDefault="004F2EBF" w:rsidP="002B7428">
      <w:r>
        <w:separator/>
      </w:r>
    </w:p>
  </w:endnote>
  <w:endnote w:type="continuationSeparator" w:id="0">
    <w:p w14:paraId="323F8E6B" w14:textId="77777777" w:rsidR="004F2EBF" w:rsidRDefault="004F2EB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616049">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5BEB4" w14:textId="77777777" w:rsidR="004F2EBF" w:rsidRDefault="004F2EBF" w:rsidP="002B7428">
      <w:r>
        <w:separator/>
      </w:r>
    </w:p>
  </w:footnote>
  <w:footnote w:type="continuationSeparator" w:id="0">
    <w:p w14:paraId="47EB03F7" w14:textId="77777777" w:rsidR="004F2EBF" w:rsidRDefault="004F2EBF"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w:t>
      </w:r>
      <w:proofErr w:type="spellStart"/>
      <w:r w:rsidR="00FE229D" w:rsidRPr="00302034">
        <w:rPr>
          <w:rFonts w:ascii="Arial" w:hAnsi="Arial" w:cs="Arial"/>
          <w:sz w:val="16"/>
          <w:szCs w:val="16"/>
        </w:rPr>
        <w:t>Bursa</w:t>
      </w:r>
      <w:proofErr w:type="spellEnd"/>
      <w:r w:rsidR="00FE229D" w:rsidRPr="00302034">
        <w:rPr>
          <w:rFonts w:ascii="Arial" w:hAnsi="Arial" w:cs="Arial"/>
          <w:sz w:val="16"/>
          <w:szCs w:val="16"/>
        </w:rPr>
        <w:t xml:space="preserve">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zsike">
    <w15:presenceInfo w15:providerId="None" w15:userId="Erzsi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2EBF"/>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16049"/>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6BA61-0918-403A-89C4-0DF8152DB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3003</Words>
  <Characters>20725</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23681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Erzsike</cp:lastModifiedBy>
  <cp:revision>3</cp:revision>
  <cp:lastPrinted>2021-07-30T06:52:00Z</cp:lastPrinted>
  <dcterms:created xsi:type="dcterms:W3CDTF">2022-08-26T07:21:00Z</dcterms:created>
  <dcterms:modified xsi:type="dcterms:W3CDTF">2022-09-26T11:17:00Z</dcterms:modified>
</cp:coreProperties>
</file>